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3F" w:rsidRPr="00DD7250" w:rsidRDefault="00DD7250" w:rsidP="00DD7250">
      <w:pPr>
        <w:pStyle w:val="ListParagraph"/>
        <w:numPr>
          <w:ilvl w:val="0"/>
          <w:numId w:val="1"/>
        </w:numPr>
      </w:pPr>
      <w:bookmarkStart w:id="0" w:name="_GoBack"/>
      <w:bookmarkEnd w:id="0"/>
      <w:r w:rsidRPr="00DD7250">
        <w:rPr>
          <w:rFonts w:ascii="Arial" w:eastAsia="Times New Roman" w:hAnsi="Arial" w:cs="Arial"/>
          <w:b/>
        </w:rPr>
        <w:t>High and Medium Risk Category</w:t>
      </w:r>
      <w:r w:rsidR="00403F24">
        <w:rPr>
          <w:rFonts w:ascii="Arial" w:eastAsia="Times New Roman" w:hAnsi="Arial" w:cs="Arial"/>
          <w:b/>
        </w:rPr>
        <w:t xml:space="preserve"> (All or nothing approach will be used for section 1)</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3214CC" w:rsidRPr="00DD7250" w:rsidTr="003214CC">
        <w:trPr>
          <w:cantSplit/>
          <w:trHeight w:val="1318"/>
          <w:tblHeader/>
          <w:jc w:val="center"/>
        </w:trPr>
        <w:tc>
          <w:tcPr>
            <w:tcW w:w="657"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Ref.</w:t>
            </w:r>
          </w:p>
        </w:tc>
        <w:tc>
          <w:tcPr>
            <w:tcW w:w="5721"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KPIs</w:t>
            </w:r>
          </w:p>
        </w:tc>
        <w:tc>
          <w:tcPr>
            <w:tcW w:w="1525" w:type="dxa"/>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Submission</w:t>
            </w:r>
          </w:p>
        </w:tc>
        <w:tc>
          <w:tcPr>
            <w:tcW w:w="992" w:type="dxa"/>
            <w:vMerge w:val="restart"/>
            <w:shd w:val="clear" w:color="auto" w:fill="FFFFFF"/>
            <w:textDirection w:val="btLr"/>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b/>
                <w:u w:val="single"/>
              </w:rPr>
            </w:pPr>
            <w:r w:rsidRPr="00DF4955">
              <w:rPr>
                <w:rFonts w:ascii="Arial" w:eastAsia="Times New Roman" w:hAnsi="Arial" w:cs="Arial"/>
                <w:b/>
                <w:u w:val="single"/>
              </w:rPr>
              <w:t>Actual score</w:t>
            </w:r>
          </w:p>
        </w:tc>
        <w:tc>
          <w:tcPr>
            <w:tcW w:w="4823"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Comments</w:t>
            </w:r>
          </w:p>
        </w:tc>
      </w:tr>
      <w:tr w:rsidR="003214CC" w:rsidRPr="00DD7250" w:rsidTr="003214CC">
        <w:trPr>
          <w:cantSplit/>
          <w:trHeight w:val="219"/>
          <w:tblHeader/>
          <w:jc w:val="center"/>
        </w:trPr>
        <w:tc>
          <w:tcPr>
            <w:tcW w:w="657"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Y = Yes</w:t>
            </w:r>
          </w:p>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N= No</w:t>
            </w:r>
          </w:p>
          <w:p w:rsidR="00E866C8" w:rsidRPr="00DD7250" w:rsidRDefault="00E866C8"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lang w:val="en-GB"/>
              </w:rPr>
            </w:pPr>
            <w:r w:rsidRPr="00577FB0">
              <w:rPr>
                <w:rFonts w:ascii="Arial" w:eastAsia="Times New Roman" w:hAnsi="Arial" w:cs="Arial"/>
                <w:b/>
                <w:sz w:val="20"/>
                <w:szCs w:val="20"/>
                <w:lang w:val="en-GB"/>
              </w:rPr>
              <w:t>N/A = Not applicable</w:t>
            </w:r>
          </w:p>
        </w:tc>
        <w:tc>
          <w:tcPr>
            <w:tcW w:w="992" w:type="dxa"/>
            <w:vMerge/>
            <w:shd w:val="clear" w:color="auto" w:fill="FFFFFF"/>
            <w:textDirection w:val="btLr"/>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1</w:t>
            </w:r>
          </w:p>
        </w:tc>
        <w:tc>
          <w:tcPr>
            <w:tcW w:w="5721" w:type="dxa"/>
          </w:tcPr>
          <w:p w:rsidR="003214CC" w:rsidRPr="00DD7250" w:rsidRDefault="003214CC" w:rsidP="003D7A4A">
            <w:pPr>
              <w:tabs>
                <w:tab w:val="left" w:pos="720"/>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 xml:space="preserve">Is the acknowledgement </w:t>
            </w:r>
            <w:r>
              <w:rPr>
                <w:rFonts w:ascii="Arial" w:eastAsia="Times New Roman" w:hAnsi="Arial" w:cs="Arial"/>
              </w:rPr>
              <w:t>of</w:t>
            </w:r>
            <w:r w:rsidRPr="00DD7250">
              <w:rPr>
                <w:rFonts w:ascii="Arial" w:eastAsia="Times New Roman" w:hAnsi="Arial" w:cs="Arial"/>
              </w:rPr>
              <w:t xml:space="preserve"> </w:t>
            </w:r>
            <w:r w:rsidRPr="00DF4955">
              <w:rPr>
                <w:rFonts w:ascii="Arial" w:eastAsia="Times New Roman" w:hAnsi="Arial" w:cs="Arial"/>
                <w:b/>
              </w:rPr>
              <w:t>Eskom's SHE rules</w:t>
            </w:r>
            <w:r w:rsidRPr="00DD7250">
              <w:rPr>
                <w:rFonts w:ascii="Arial" w:eastAsia="Times New Roman" w:hAnsi="Arial" w:cs="Arial"/>
              </w:rPr>
              <w:t xml:space="preserve"> and requirements</w:t>
            </w:r>
            <w:r>
              <w:rPr>
                <w:rFonts w:ascii="Arial" w:eastAsia="Times New Roman" w:hAnsi="Arial" w:cs="Arial"/>
              </w:rPr>
              <w:t xml:space="preserve"> form </w:t>
            </w:r>
            <w:r w:rsidRPr="007825ED">
              <w:rPr>
                <w:rFonts w:ascii="Arial" w:eastAsia="Times New Roman" w:hAnsi="Arial" w:cs="Arial"/>
                <w:b/>
              </w:rPr>
              <w:t>(Annexure B)</w:t>
            </w:r>
            <w:r w:rsidRPr="00DD7250">
              <w:rPr>
                <w:rFonts w:ascii="Arial" w:eastAsia="Times New Roman" w:hAnsi="Arial" w:cs="Arial"/>
              </w:rPr>
              <w:t xml:space="preserve"> signed and submitted by the tenderer?</w:t>
            </w:r>
          </w:p>
        </w:tc>
        <w:tc>
          <w:tcPr>
            <w:tcW w:w="1525"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2</w:t>
            </w:r>
          </w:p>
        </w:tc>
        <w:tc>
          <w:tcPr>
            <w:tcW w:w="5721" w:type="dxa"/>
          </w:tcPr>
          <w:p w:rsidR="003214CC" w:rsidRPr="002662E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2662E0">
              <w:rPr>
                <w:rFonts w:ascii="Arial" w:eastAsia="Times New Roman" w:hAnsi="Arial" w:cs="Arial"/>
                <w:b/>
              </w:rPr>
              <w:t>Costing for S</w:t>
            </w:r>
            <w:r w:rsidR="00746008">
              <w:rPr>
                <w:rFonts w:ascii="Arial" w:eastAsia="Times New Roman" w:hAnsi="Arial" w:cs="Arial"/>
                <w:b/>
              </w:rPr>
              <w:t xml:space="preserve">afety </w:t>
            </w:r>
            <w:r w:rsidRPr="002662E0">
              <w:rPr>
                <w:rFonts w:ascii="Arial" w:eastAsia="Times New Roman" w:hAnsi="Arial" w:cs="Arial"/>
                <w:b/>
              </w:rPr>
              <w:t>H</w:t>
            </w:r>
            <w:r w:rsidR="00746008">
              <w:rPr>
                <w:rFonts w:ascii="Arial" w:eastAsia="Times New Roman" w:hAnsi="Arial" w:cs="Arial"/>
                <w:b/>
              </w:rPr>
              <w:t xml:space="preserve">ealth and </w:t>
            </w:r>
            <w:r w:rsidRPr="002662E0">
              <w:rPr>
                <w:rFonts w:ascii="Arial" w:eastAsia="Times New Roman" w:hAnsi="Arial" w:cs="Arial"/>
                <w:b/>
              </w:rPr>
              <w:t>E</w:t>
            </w:r>
            <w:r w:rsidR="00746008">
              <w:rPr>
                <w:rFonts w:ascii="Arial" w:eastAsia="Times New Roman" w:hAnsi="Arial" w:cs="Arial"/>
                <w:b/>
              </w:rPr>
              <w:t>nvironmental management</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DD7250">
              <w:rPr>
                <w:rFonts w:ascii="Arial" w:eastAsia="Times New Roman" w:hAnsi="Arial" w:cs="Arial"/>
              </w:rPr>
              <w:t xml:space="preserve">Has the tenderer submitted detailed (The cost should be broken down not provided as a lump sum) costing for SHE, i.e. – </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based on the overall scope o</w:t>
            </w:r>
            <w:r>
              <w:rPr>
                <w:rFonts w:ascii="Arial" w:eastAsia="Times New Roman" w:hAnsi="Arial" w:cs="Arial"/>
              </w:rPr>
              <w:t>f work/service to be performed;</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the generic scope of work/service risk assessment – this may serve as a guideline.</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eastAsia="Times New Roman" w:hAnsi="Arial" w:cs="Arial"/>
              </w:rPr>
            </w:pPr>
          </w:p>
        </w:tc>
        <w:tc>
          <w:tcPr>
            <w:tcW w:w="1525" w:type="dxa"/>
          </w:tcPr>
          <w:p w:rsidR="003214CC" w:rsidRPr="00DD7250" w:rsidRDefault="003214CC" w:rsidP="00DD7250">
            <w:pPr>
              <w:contextualSpacing/>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3</w:t>
            </w:r>
          </w:p>
        </w:tc>
        <w:tc>
          <w:tcPr>
            <w:tcW w:w="5721" w:type="dxa"/>
          </w:tcPr>
          <w:p w:rsidR="003214CC" w:rsidRPr="002662E0" w:rsidRDefault="003214CC" w:rsidP="00DC17C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sidRPr="002662E0">
              <w:rPr>
                <w:rFonts w:ascii="Arial" w:eastAsia="Calibri" w:hAnsi="Arial" w:cs="Arial"/>
                <w:b/>
                <w:lang w:val="en-US"/>
              </w:rPr>
              <w:t>Safety, Health and Environmental Plan</w:t>
            </w:r>
            <w:r>
              <w:rPr>
                <w:rFonts w:ascii="Arial" w:eastAsia="Calibri" w:hAnsi="Arial" w:cs="Arial"/>
                <w:b/>
                <w:lang w:val="en-US"/>
              </w:rPr>
              <w:t xml:space="preserve"> for Scope of work not limited to the following:</w:t>
            </w:r>
            <w:r w:rsidR="009835CC">
              <w:rPr>
                <w:rFonts w:ascii="Arial" w:eastAsia="Calibri" w:hAnsi="Arial" w:cs="Arial"/>
                <w:b/>
                <w:lang w:val="en-US"/>
              </w:rPr>
              <w:t xml:space="preserve"> (</w:t>
            </w:r>
            <w:r w:rsidR="00EA4197">
              <w:rPr>
                <w:rFonts w:ascii="Arial" w:eastAsia="Calibri" w:hAnsi="Arial" w:cs="Arial"/>
                <w:b/>
                <w:lang w:val="en-US"/>
              </w:rPr>
              <w:t xml:space="preserve">Applicable to </w:t>
            </w:r>
            <w:r w:rsidR="009835CC">
              <w:rPr>
                <w:rFonts w:ascii="Arial" w:eastAsia="Calibri" w:hAnsi="Arial" w:cs="Arial"/>
                <w:b/>
                <w:lang w:val="en-US"/>
              </w:rPr>
              <w:t>medium risk)</w:t>
            </w:r>
          </w:p>
          <w:p w:rsidR="003214CC" w:rsidRDefault="00EA4197"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w:t>
            </w:r>
            <w:r w:rsidR="003214CC">
              <w:rPr>
                <w:rFonts w:ascii="Arial" w:eastAsia="Calibri" w:hAnsi="Arial" w:cs="Arial"/>
                <w:lang w:val="en-US"/>
              </w:rPr>
              <w:t>organization within the Company-Responsibility &amp; Accountability</w:t>
            </w:r>
          </w:p>
          <w:p w:rsidR="003214CC" w:rsidRPr="002662E0" w:rsidRDefault="003214CC" w:rsidP="002662E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SHE Incident management  </w:t>
            </w:r>
          </w:p>
          <w:p w:rsidR="003214CC" w:rsidRDefault="003214CC"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Planning of conduct of work activities including planning for changes and emergency work </w:t>
            </w:r>
          </w:p>
          <w:p w:rsidR="005416EB" w:rsidRDefault="005416EB"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Waste management plan</w:t>
            </w:r>
          </w:p>
          <w:p w:rsidR="003214CC" w:rsidRPr="000A72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3214CC" w:rsidRPr="00FC1B72"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3214CC" w:rsidRPr="00A73EA3" w:rsidRDefault="003214CC" w:rsidP="00FC1B72">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Management commitment and visible felt leadership</w:t>
            </w: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9835CC" w:rsidRPr="00DD7250" w:rsidTr="003214CC">
        <w:trPr>
          <w:trHeight w:val="20"/>
          <w:jc w:val="center"/>
        </w:trPr>
        <w:tc>
          <w:tcPr>
            <w:tcW w:w="657"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4</w:t>
            </w:r>
          </w:p>
        </w:tc>
        <w:tc>
          <w:tcPr>
            <w:tcW w:w="5721" w:type="dxa"/>
          </w:tcPr>
          <w:p w:rsidR="009835CC" w:rsidRDefault="009835CC"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Environmental Management plan</w:t>
            </w:r>
            <w:r w:rsidR="000C06F5">
              <w:rPr>
                <w:rFonts w:ascii="Arial" w:eastAsia="Calibri" w:hAnsi="Arial" w:cs="Arial"/>
                <w:b/>
                <w:lang w:val="en-US"/>
              </w:rPr>
              <w:t xml:space="preserve"> </w:t>
            </w:r>
            <w:r w:rsidR="000C06F5" w:rsidRPr="000C06F5">
              <w:rPr>
                <w:rFonts w:ascii="Arial" w:eastAsia="Calibri" w:hAnsi="Arial" w:cs="Arial"/>
                <w:lang w:val="en-US"/>
              </w:rPr>
              <w:t xml:space="preserve">(Applicable to high risk </w:t>
            </w:r>
            <w:r w:rsidR="000C06F5">
              <w:rPr>
                <w:rFonts w:ascii="Arial" w:eastAsia="Calibri" w:hAnsi="Arial" w:cs="Arial"/>
                <w:lang w:val="en-US"/>
              </w:rPr>
              <w:t xml:space="preserve">work </w:t>
            </w:r>
            <w:r w:rsidR="000C06F5" w:rsidRPr="000C06F5">
              <w:rPr>
                <w:rFonts w:ascii="Arial" w:eastAsia="Calibri" w:hAnsi="Arial" w:cs="Arial"/>
                <w:lang w:val="en-US"/>
              </w:rPr>
              <w:t>only)</w:t>
            </w:r>
          </w:p>
          <w:p w:rsidR="00EA4197" w:rsidRPr="00577FB0" w:rsidRDefault="00EA4197" w:rsidP="005416EB">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b/>
                <w:lang w:val="en-US"/>
              </w:rPr>
            </w:pPr>
          </w:p>
        </w:tc>
        <w:tc>
          <w:tcPr>
            <w:tcW w:w="1525" w:type="dxa"/>
          </w:tcPr>
          <w:p w:rsidR="009835CC" w:rsidRPr="00DD7250" w:rsidRDefault="009835CC" w:rsidP="00DD7250">
            <w:pPr>
              <w:ind w:left="360"/>
              <w:contextualSpacing/>
              <w:rPr>
                <w:rFonts w:ascii="Arial" w:eastAsia="Calibri" w:hAnsi="Arial" w:cs="Arial"/>
                <w:lang w:val="en-US"/>
              </w:rPr>
            </w:pPr>
          </w:p>
        </w:tc>
        <w:tc>
          <w:tcPr>
            <w:tcW w:w="992"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A4197" w:rsidRPr="00DD7250" w:rsidTr="003214CC">
        <w:trPr>
          <w:trHeight w:val="20"/>
          <w:jc w:val="center"/>
        </w:trPr>
        <w:tc>
          <w:tcPr>
            <w:tcW w:w="657" w:type="dxa"/>
          </w:tcPr>
          <w:p w:rsidR="00EA4197"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5</w:t>
            </w:r>
          </w:p>
        </w:tc>
        <w:tc>
          <w:tcPr>
            <w:tcW w:w="5721" w:type="dxa"/>
          </w:tcPr>
          <w:p w:rsidR="00EA4197" w:rsidRDefault="00EA4197"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OHS plan </w:t>
            </w:r>
            <w:r w:rsidRPr="000C06F5">
              <w:rPr>
                <w:rFonts w:ascii="Arial" w:eastAsia="Calibri" w:hAnsi="Arial" w:cs="Arial"/>
                <w:lang w:val="en-US"/>
              </w:rPr>
              <w:t xml:space="preserve">(Applicable to high risk </w:t>
            </w:r>
            <w:r>
              <w:rPr>
                <w:rFonts w:ascii="Arial" w:eastAsia="Calibri" w:hAnsi="Arial" w:cs="Arial"/>
                <w:lang w:val="en-US"/>
              </w:rPr>
              <w:t xml:space="preserve">work </w:t>
            </w:r>
            <w:r w:rsidRPr="000C06F5">
              <w:rPr>
                <w:rFonts w:ascii="Arial" w:eastAsia="Calibri" w:hAnsi="Arial" w:cs="Arial"/>
                <w:lang w:val="en-US"/>
              </w:rPr>
              <w:t>only)</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OHS organization within the Company-Responsibility &amp; Accountability</w:t>
            </w:r>
          </w:p>
          <w:p w:rsidR="00EA4197" w:rsidRPr="002662E0"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Incident management  </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Planning of conduct of work activities including planning for changes and emergency work </w:t>
            </w:r>
          </w:p>
          <w:p w:rsidR="00EA4197" w:rsidRPr="000A72CC"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EA4197" w:rsidRPr="00FC1B72"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EA4197" w:rsidRDefault="00EA4197" w:rsidP="00EA419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lang w:val="en-US"/>
              </w:rPr>
              <w:t>Management commitment and visible felt leadership</w:t>
            </w:r>
          </w:p>
        </w:tc>
        <w:tc>
          <w:tcPr>
            <w:tcW w:w="1525" w:type="dxa"/>
          </w:tcPr>
          <w:p w:rsidR="00EA4197" w:rsidRPr="00DD7250" w:rsidRDefault="00EA4197" w:rsidP="00DD7250">
            <w:pPr>
              <w:ind w:left="360"/>
              <w:contextualSpacing/>
              <w:rPr>
                <w:rFonts w:ascii="Arial" w:eastAsia="Calibri" w:hAnsi="Arial" w:cs="Arial"/>
                <w:lang w:val="en-US"/>
              </w:rPr>
            </w:pPr>
          </w:p>
        </w:tc>
        <w:tc>
          <w:tcPr>
            <w:tcW w:w="992"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6</w:t>
            </w:r>
          </w:p>
        </w:tc>
        <w:tc>
          <w:tcPr>
            <w:tcW w:w="5721" w:type="dxa"/>
          </w:tcPr>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662E0">
              <w:rPr>
                <w:rFonts w:ascii="Arial" w:eastAsia="Calibri" w:hAnsi="Arial" w:cs="Arial"/>
                <w:b/>
                <w:lang w:val="en-US"/>
              </w:rPr>
              <w:t>Baseline Risk Assessment</w:t>
            </w:r>
            <w:r>
              <w:rPr>
                <w:rFonts w:ascii="Arial" w:eastAsia="Calibri" w:hAnsi="Arial" w:cs="Arial"/>
                <w:lang w:val="en-US"/>
              </w:rPr>
              <w:t xml:space="preserve">  </w:t>
            </w:r>
            <w:r w:rsidRPr="00FC1B72">
              <w:rPr>
                <w:rFonts w:ascii="Arial" w:eastAsia="Calibri" w:hAnsi="Arial" w:cs="Arial"/>
                <w:b/>
                <w:lang w:val="en-US"/>
              </w:rPr>
              <w:t>(BRA)</w:t>
            </w:r>
          </w:p>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Identification, assessment and management of SHE risks related to the scope of work. The methodology used for the risk assessment must be provided together with the BRA</w:t>
            </w:r>
          </w:p>
          <w:p w:rsidR="003214CC" w:rsidRPr="005A110C" w:rsidRDefault="003214CC" w:rsidP="005A110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360"/>
              <w:contextualSpacing/>
              <w:rPr>
                <w:rFonts w:ascii="Arial" w:eastAsia="Calibri" w:hAnsi="Arial" w:cs="Arial"/>
                <w:lang w:val="en-US"/>
              </w:rPr>
            </w:pP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7</w:t>
            </w:r>
          </w:p>
        </w:tc>
        <w:tc>
          <w:tcPr>
            <w:tcW w:w="5721" w:type="dxa"/>
          </w:tcPr>
          <w:p w:rsidR="003214CC" w:rsidRPr="00DD7250"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Valid Letter of Good Standing</w:t>
            </w:r>
            <w:r>
              <w:rPr>
                <w:rFonts w:ascii="Arial" w:eastAsia="Calibri" w:hAnsi="Arial" w:cs="Arial"/>
                <w:lang w:val="en-US"/>
              </w:rPr>
              <w:t xml:space="preserve"> (COIDA or equivalent)</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8</w:t>
            </w:r>
          </w:p>
        </w:tc>
        <w:tc>
          <w:tcPr>
            <w:tcW w:w="5721" w:type="dxa"/>
          </w:tcPr>
          <w:p w:rsidR="003214CC"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SHE policy</w:t>
            </w:r>
            <w:r>
              <w:rPr>
                <w:rFonts w:ascii="Arial" w:eastAsia="Calibri" w:hAnsi="Arial" w:cs="Arial"/>
                <w:b/>
                <w:lang w:val="en-US"/>
              </w:rPr>
              <w:t xml:space="preserve"> </w:t>
            </w:r>
            <w:r w:rsidRPr="002A2415">
              <w:rPr>
                <w:rFonts w:ascii="Arial" w:eastAsia="Calibri" w:hAnsi="Arial" w:cs="Arial"/>
                <w:b/>
                <w:lang w:val="en-US"/>
              </w:rPr>
              <w:t>signed by CEO/ MD</w:t>
            </w:r>
            <w:r>
              <w:rPr>
                <w:rFonts w:ascii="Arial" w:eastAsia="Calibri" w:hAnsi="Arial" w:cs="Arial"/>
                <w:lang w:val="en-US"/>
              </w:rPr>
              <w:t xml:space="preserve">- </w:t>
            </w:r>
          </w:p>
          <w:p w:rsidR="003214CC" w:rsidRPr="002A2415"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lang w:val="en-US"/>
              </w:rPr>
              <w:t>Comply to OHS</w:t>
            </w:r>
            <w:r>
              <w:rPr>
                <w:rFonts w:ascii="Arial" w:eastAsia="Calibri" w:hAnsi="Arial" w:cs="Arial"/>
                <w:lang w:val="en-US"/>
              </w:rPr>
              <w:t xml:space="preserve"> </w:t>
            </w:r>
            <w:r w:rsidRPr="002A2415">
              <w:rPr>
                <w:rFonts w:ascii="Arial" w:eastAsia="Calibri" w:hAnsi="Arial" w:cs="Arial"/>
                <w:lang w:val="en-US"/>
              </w:rPr>
              <w:t>A</w:t>
            </w:r>
            <w:r>
              <w:rPr>
                <w:rFonts w:ascii="Arial" w:eastAsia="Calibri" w:hAnsi="Arial" w:cs="Arial"/>
                <w:lang w:val="en-US"/>
              </w:rPr>
              <w:t>ct</w:t>
            </w:r>
            <w:r w:rsidRPr="002A2415">
              <w:rPr>
                <w:rFonts w:ascii="Arial" w:eastAsia="Calibri" w:hAnsi="Arial" w:cs="Arial"/>
                <w:lang w:val="en-US"/>
              </w:rPr>
              <w:t xml:space="preserve">  Section 7</w:t>
            </w:r>
            <w:r>
              <w:rPr>
                <w:rFonts w:ascii="Arial" w:eastAsia="Calibri" w:hAnsi="Arial" w:cs="Arial"/>
                <w:lang w:val="en-US"/>
              </w:rPr>
              <w:t xml:space="preserve"> or OSHAS 18001</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D71556">
        <w:trPr>
          <w:trHeight w:val="945"/>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9</w:t>
            </w:r>
          </w:p>
        </w:tc>
        <w:tc>
          <w:tcPr>
            <w:tcW w:w="5721" w:type="dxa"/>
          </w:tcPr>
          <w:p w:rsidR="003214CC"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7A4B61">
              <w:rPr>
                <w:rFonts w:ascii="Arial" w:eastAsia="Calibri" w:hAnsi="Arial" w:cs="Arial"/>
                <w:b/>
                <w:lang w:val="en-US"/>
              </w:rPr>
              <w:t>Medical fitness certificate</w:t>
            </w:r>
            <w:r>
              <w:rPr>
                <w:rFonts w:ascii="Arial" w:eastAsia="Calibri" w:hAnsi="Arial" w:cs="Arial"/>
                <w:lang w:val="en-US"/>
              </w:rPr>
              <w:t xml:space="preserve"> x 1 or Medical surveillance programme for non-operational suppliers or supplier with no employees</w:t>
            </w:r>
          </w:p>
          <w:p w:rsidR="003214CC" w:rsidRPr="00DD7250"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10</w:t>
            </w: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SHE </w:t>
            </w:r>
            <w:r w:rsidRPr="007A4B61">
              <w:rPr>
                <w:rFonts w:ascii="Arial" w:eastAsia="Calibri" w:hAnsi="Arial" w:cs="Arial"/>
                <w:b/>
                <w:lang w:val="en-US"/>
              </w:rPr>
              <w:t xml:space="preserve">Competency </w:t>
            </w:r>
            <w:r>
              <w:rPr>
                <w:rFonts w:ascii="Arial" w:eastAsia="Calibri" w:hAnsi="Arial" w:cs="Arial"/>
                <w:lang w:val="en-US"/>
              </w:rPr>
              <w:t>(Consider scope of work, risks, SHE plan and applicability) CV,s and qualifications / certificates e.g.</w:t>
            </w:r>
          </w:p>
          <w:p w:rsidR="003214CC" w:rsidRPr="007869D4" w:rsidRDefault="003214CC" w:rsidP="007869D4">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First aiders</w:t>
            </w:r>
            <w:r>
              <w:rPr>
                <w:rFonts w:ascii="Arial" w:eastAsia="Calibri" w:hAnsi="Arial" w:cs="Arial"/>
                <w:lang w:val="en-US"/>
              </w:rPr>
              <w:t xml:space="preserve"> </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Safety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Environmental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officer</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Representative</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HCS Controller</w:t>
            </w:r>
          </w:p>
          <w:p w:rsidR="003214CC" w:rsidRPr="005B53E3"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Incident investigator</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b/>
                <w:lang w:val="en-US"/>
              </w:rPr>
              <w:t>TOTAL</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3214CC">
              <w:rPr>
                <w:rFonts w:ascii="Arial" w:eastAsia="Times New Roman" w:hAnsi="Arial" w:cs="Arial"/>
                <w:b/>
              </w:rPr>
              <w:t>Approved/ Not Approved</w:t>
            </w:r>
          </w:p>
        </w:tc>
      </w:tr>
    </w:tbl>
    <w:p w:rsidR="008C4939" w:rsidRDefault="008C4939"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D7250" w:rsidRP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lastRenderedPageBreak/>
        <w:t>Score:</w:t>
      </w:r>
    </w:p>
    <w:p w:rsidR="00DD7250"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0 = Document not submitted OR submitted but does not satisfy the minimum requirements</w:t>
      </w:r>
    </w:p>
    <w:p w:rsid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sidR="00D05500">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BB4F52" w:rsidRDefault="00FE2B67" w:rsidP="00A05BB9">
      <w:pPr>
        <w:pStyle w:val="Reference"/>
        <w:numPr>
          <w:ilvl w:val="0"/>
          <w:numId w:val="0"/>
        </w:numPr>
        <w:rPr>
          <w:rStyle w:val="Instruction"/>
          <w:b/>
          <w:color w:val="auto"/>
          <w:szCs w:val="18"/>
        </w:rPr>
      </w:pPr>
      <w:r>
        <w:rPr>
          <w:b/>
        </w:rPr>
        <w:t>*</w:t>
      </w:r>
      <w:r w:rsidR="00BB4F52">
        <w:rPr>
          <w:b/>
        </w:rPr>
        <w:t xml:space="preserve">NOTE: For explanatory notes for the listed </w:t>
      </w:r>
      <w:r w:rsidR="005B53E3">
        <w:rPr>
          <w:b/>
        </w:rPr>
        <w:t xml:space="preserve">items (SHE requirements) please refer </w:t>
      </w:r>
      <w:r w:rsidR="005B53E3" w:rsidRPr="005B53E3">
        <w:rPr>
          <w:b/>
        </w:rPr>
        <w:t xml:space="preserve">to </w:t>
      </w:r>
      <w:r w:rsidR="005B53E3" w:rsidRPr="005B53E3">
        <w:rPr>
          <w:rStyle w:val="Instruction"/>
          <w:b/>
          <w:color w:val="auto"/>
          <w:szCs w:val="18"/>
        </w:rPr>
        <w:t>240 - 77433139 Annexure A: Supplier Risk Category</w:t>
      </w:r>
    </w:p>
    <w:p w:rsidR="00D67DF5" w:rsidRDefault="00D67DF5" w:rsidP="00A05BB9">
      <w:pPr>
        <w:pStyle w:val="Reference"/>
        <w:numPr>
          <w:ilvl w:val="0"/>
          <w:numId w:val="0"/>
        </w:numPr>
        <w:rPr>
          <w:rStyle w:val="Instruction"/>
          <w:b/>
          <w:color w:val="auto"/>
          <w:szCs w:val="18"/>
        </w:rPr>
      </w:pPr>
    </w:p>
    <w:p w:rsidR="00D67DF5" w:rsidRDefault="00D67DF5" w:rsidP="00A05BB9">
      <w:pPr>
        <w:pStyle w:val="Reference"/>
        <w:numPr>
          <w:ilvl w:val="0"/>
          <w:numId w:val="0"/>
        </w:numPr>
        <w:rPr>
          <w:rStyle w:val="Instruction"/>
          <w:b/>
          <w:color w:val="auto"/>
          <w:szCs w:val="18"/>
        </w:rPr>
      </w:pPr>
    </w:p>
    <w:p w:rsidR="00A94516" w:rsidRDefault="00A94516" w:rsidP="00A05BB9">
      <w:pPr>
        <w:pStyle w:val="Reference"/>
        <w:numPr>
          <w:ilvl w:val="0"/>
          <w:numId w:val="0"/>
        </w:numPr>
        <w:rPr>
          <w:rStyle w:val="Instruction"/>
          <w:b/>
          <w:color w:val="auto"/>
          <w:szCs w:val="18"/>
        </w:rPr>
      </w:pPr>
    </w:p>
    <w:p w:rsidR="00A03347" w:rsidRPr="00070AE2" w:rsidRDefault="00A03347" w:rsidP="00070AE2">
      <w:pPr>
        <w:pStyle w:val="ListParagraph"/>
        <w:numPr>
          <w:ilvl w:val="0"/>
          <w:numId w:val="1"/>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070AE2">
        <w:rPr>
          <w:rFonts w:ascii="Arial" w:eastAsia="Times New Roman" w:hAnsi="Arial" w:cs="Arial"/>
          <w:b/>
        </w:rPr>
        <w:t>Objective Criteria</w:t>
      </w:r>
      <w:r w:rsidR="00070AE2">
        <w:rPr>
          <w:rFonts w:ascii="Arial" w:eastAsia="Times New Roman" w:hAnsi="Arial" w:cs="Arial"/>
          <w:b/>
        </w:rPr>
        <w:t xml:space="preserve"> (To be submitted before contract awarding</w:t>
      </w:r>
      <w:r w:rsidR="00B0178E">
        <w:rPr>
          <w:rFonts w:ascii="Arial" w:eastAsia="Times New Roman" w:hAnsi="Arial" w:cs="Arial"/>
          <w:b/>
        </w:rPr>
        <w:t>)</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EB40A0" w:rsidRPr="00DD7250" w:rsidTr="00EB40A0">
        <w:trPr>
          <w:cantSplit/>
          <w:trHeight w:val="1318"/>
          <w:tblHeader/>
          <w:jc w:val="center"/>
        </w:trPr>
        <w:tc>
          <w:tcPr>
            <w:tcW w:w="657"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Ref.</w:t>
            </w:r>
          </w:p>
        </w:tc>
        <w:tc>
          <w:tcPr>
            <w:tcW w:w="5721"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KPIs</w:t>
            </w:r>
          </w:p>
        </w:tc>
        <w:tc>
          <w:tcPr>
            <w:tcW w:w="1525" w:type="dxa"/>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Submission</w:t>
            </w:r>
          </w:p>
        </w:tc>
        <w:tc>
          <w:tcPr>
            <w:tcW w:w="992" w:type="dxa"/>
            <w:vMerge w:val="restart"/>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r w:rsidRPr="00DD7250">
              <w:rPr>
                <w:rFonts w:ascii="Arial" w:eastAsia="Times New Roman" w:hAnsi="Arial" w:cs="Arial"/>
                <w:u w:val="single"/>
              </w:rPr>
              <w:t>Actual score</w:t>
            </w:r>
          </w:p>
        </w:tc>
        <w:tc>
          <w:tcPr>
            <w:tcW w:w="4823"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Comments</w:t>
            </w:r>
          </w:p>
        </w:tc>
      </w:tr>
      <w:tr w:rsidR="00EB40A0" w:rsidRPr="00DD7250" w:rsidTr="00EB40A0">
        <w:trPr>
          <w:cantSplit/>
          <w:trHeight w:val="1338"/>
          <w:tblHeader/>
          <w:jc w:val="center"/>
        </w:trPr>
        <w:tc>
          <w:tcPr>
            <w:tcW w:w="657"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Y = Yes</w:t>
            </w:r>
          </w:p>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N= No</w:t>
            </w:r>
          </w:p>
        </w:tc>
        <w:tc>
          <w:tcPr>
            <w:tcW w:w="992" w:type="dxa"/>
            <w:vMerge/>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w:t>
            </w:r>
          </w:p>
        </w:tc>
        <w:tc>
          <w:tcPr>
            <w:tcW w:w="5721" w:type="dxa"/>
          </w:tcPr>
          <w:p w:rsidR="00EB40A0" w:rsidRPr="004D11CC" w:rsidRDefault="00EB40A0" w:rsidP="004D11CC">
            <w:pPr>
              <w:tabs>
                <w:tab w:val="left" w:pos="89"/>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rPr>
            </w:pPr>
          </w:p>
        </w:tc>
        <w:tc>
          <w:tcPr>
            <w:tcW w:w="1525" w:type="dxa"/>
          </w:tcPr>
          <w:p w:rsidR="00EB40A0" w:rsidRPr="00DD7250" w:rsidRDefault="00EB40A0" w:rsidP="003A5BE9">
            <w:pPr>
              <w:contextualSpacing/>
              <w:rPr>
                <w:rFonts w:ascii="Arial" w:eastAsia="Times New Roman" w:hAnsi="Arial" w:cs="Arial"/>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2</w:t>
            </w:r>
          </w:p>
        </w:tc>
        <w:tc>
          <w:tcPr>
            <w:tcW w:w="5721" w:type="dxa"/>
          </w:tcPr>
          <w:p w:rsidR="00EB40A0" w:rsidRPr="00224A10" w:rsidRDefault="00EB40A0" w:rsidP="00224A1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3</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4</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351E63">
        <w:trPr>
          <w:trHeight w:val="333"/>
          <w:jc w:val="center"/>
        </w:trPr>
        <w:tc>
          <w:tcPr>
            <w:tcW w:w="657"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tc>
        <w:tc>
          <w:tcPr>
            <w:tcW w:w="5721" w:type="dxa"/>
          </w:tcPr>
          <w:p w:rsidR="00EB40A0" w:rsidRPr="00EB40A0" w:rsidRDefault="00EB40A0" w:rsidP="003A5BE9">
            <w:pPr>
              <w:contextualSpacing/>
              <w:rPr>
                <w:rFonts w:ascii="Arial" w:eastAsia="Calibri" w:hAnsi="Arial" w:cs="Arial"/>
                <w:b/>
                <w:lang w:val="en-US"/>
              </w:rPr>
            </w:pPr>
            <w:r w:rsidRPr="00EB40A0">
              <w:rPr>
                <w:rFonts w:ascii="Arial" w:eastAsia="Calibri" w:hAnsi="Arial" w:cs="Arial"/>
                <w:b/>
                <w:lang w:val="en-US"/>
              </w:rPr>
              <w:t>TOTAL</w:t>
            </w: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EB40A0">
              <w:rPr>
                <w:rFonts w:ascii="Arial" w:eastAsia="Times New Roman" w:hAnsi="Arial" w:cs="Arial"/>
                <w:b/>
              </w:rPr>
              <w:t>Approved/Not Approved</w:t>
            </w:r>
          </w:p>
        </w:tc>
      </w:tr>
    </w:tbl>
    <w:p w:rsidR="004E52AD"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D3090C" w:rsidRDefault="00D3090C"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4E52AD" w:rsidRPr="00DD7250"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lastRenderedPageBreak/>
        <w:t>Score:</w:t>
      </w:r>
    </w:p>
    <w:p w:rsidR="004E52AD" w:rsidRPr="00DD7250" w:rsidRDefault="00224A10"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 xml:space="preserve">0 = </w:t>
      </w:r>
      <w:r w:rsidR="00045B16">
        <w:rPr>
          <w:rFonts w:ascii="Arial" w:eastAsia="Times New Roman" w:hAnsi="Arial" w:cs="Arial"/>
          <w:b/>
        </w:rPr>
        <w:t>Document not submitted OR submitted but does not satisfy the minimum requirements</w:t>
      </w:r>
    </w:p>
    <w:p w:rsidR="004E52AD" w:rsidRDefault="004E52AD"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351E63" w:rsidRDefault="00351E63"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351E63" w:rsidRPr="00D26CF3" w:rsidRDefault="00351E63" w:rsidP="00351E63">
      <w:pPr>
        <w:keepNext/>
        <w:keepLines/>
        <w:tabs>
          <w:tab w:val="num" w:pos="454"/>
          <w:tab w:val="left" w:pos="567"/>
          <w:tab w:val="left" w:pos="680"/>
          <w:tab w:val="left" w:pos="794"/>
        </w:tabs>
        <w:spacing w:before="200" w:line="264" w:lineRule="auto"/>
        <w:outlineLvl w:val="0"/>
        <w:rPr>
          <w:rFonts w:ascii="Arial" w:eastAsia="Times New Roman" w:hAnsi="Arial" w:cs="Arial"/>
          <w:b/>
          <w:sz w:val="24"/>
          <w:szCs w:val="24"/>
          <w:lang w:val="en-GB"/>
        </w:rPr>
      </w:pPr>
      <w:r w:rsidRPr="00D26CF3">
        <w:rPr>
          <w:rFonts w:ascii="Arial" w:eastAsia="Times New Roman" w:hAnsi="Arial" w:cs="Arial"/>
          <w:b/>
          <w:sz w:val="24"/>
          <w:szCs w:val="24"/>
          <w:lang w:val="en-GB"/>
        </w:rPr>
        <w:t>Development Team</w:t>
      </w:r>
    </w:p>
    <w:p w:rsidR="00351E63" w:rsidRPr="00351E63" w:rsidRDefault="00351E63" w:rsidP="00DD7250">
      <w:pPr>
        <w:pStyle w:val="ListParagraph"/>
        <w:numPr>
          <w:ilvl w:val="0"/>
          <w:numId w:val="7"/>
        </w:numPr>
        <w:tabs>
          <w:tab w:val="num"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both"/>
        <w:rPr>
          <w:rFonts w:ascii="Arial" w:eastAsia="Times New Roman" w:hAnsi="Arial" w:cs="Arial"/>
          <w:b/>
        </w:rPr>
      </w:pPr>
      <w:r w:rsidRPr="00351E63">
        <w:rPr>
          <w:rFonts w:ascii="Arial" w:eastAsia="Times New Roman" w:hAnsi="Arial" w:cs="Arial"/>
        </w:rPr>
        <w:t>Diane Maunatlala</w:t>
      </w:r>
    </w:p>
    <w:sectPr w:rsidR="00351E63" w:rsidRPr="00351E63" w:rsidSect="00ED3A94">
      <w:headerReference w:type="default" r:id="rId8"/>
      <w:footerReference w:type="default" r:id="rId9"/>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F3" w:rsidRDefault="00E439F3" w:rsidP="0028391D">
      <w:pPr>
        <w:spacing w:after="0" w:line="240" w:lineRule="auto"/>
      </w:pPr>
      <w:r>
        <w:separator/>
      </w:r>
    </w:p>
  </w:endnote>
  <w:endnote w:type="continuationSeparator" w:id="0">
    <w:p w:rsidR="00E439F3" w:rsidRDefault="00E439F3"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A73EA3"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5DEC801" wp14:editId="1EAB8B35">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EC801" id="_x0000_t202" coordsize="21600,21600" o:spt="202" path="m,l,21600r21600,l21600,xe">
                    <v:stroke joinstyle="miter"/>
                    <v:path gradientshapeok="t" o:connecttype="rect"/>
                  </v:shapetype>
                  <v:shape id="Text Box 1" o:spid="_x0000_s1026"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" filled="f" stroked="f" strokeweight=".5pt">
                    <v:path arrowok="t"/>
                    <v:textbo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CF7037">
          <w:pPr>
            <w:rPr>
              <w:rFonts w:ascii="Arial" w:hAnsi="Arial" w:cs="Arial"/>
              <w:sz w:val="20"/>
              <w:szCs w:val="20"/>
              <w:lang w:val="en-GB"/>
            </w:rPr>
          </w:pPr>
          <w:r>
            <w:rPr>
              <w:rFonts w:ascii="Arial" w:hAnsi="Arial" w:cs="Arial"/>
              <w:sz w:val="20"/>
              <w:szCs w:val="20"/>
              <w:lang w:val="en-GB"/>
            </w:rPr>
            <w:t xml:space="preserve">Hard copy printed on: </w:t>
          </w:r>
          <w:r w:rsidR="007511BD">
            <w:rPr>
              <w:rFonts w:ascii="Arial" w:hAnsi="Arial" w:cs="Arial"/>
              <w:sz w:val="20"/>
              <w:szCs w:val="20"/>
              <w:lang w:val="en-GB"/>
            </w:rPr>
            <w:fldChar w:fldCharType="begin"/>
          </w:r>
          <w:r>
            <w:rPr>
              <w:rFonts w:ascii="Arial" w:hAnsi="Arial" w:cs="Arial"/>
              <w:sz w:val="20"/>
              <w:szCs w:val="20"/>
              <w:lang w:val="en-GB"/>
            </w:rPr>
            <w:instrText xml:space="preserve"> PRINTDATE  \@ "dd MMMM yyyy"  \* MERGEFORMAT </w:instrText>
          </w:r>
          <w:r w:rsidR="007511BD">
            <w:rPr>
              <w:rFonts w:ascii="Arial" w:hAnsi="Arial" w:cs="Arial"/>
              <w:sz w:val="20"/>
              <w:szCs w:val="20"/>
              <w:lang w:val="en-GB"/>
            </w:rPr>
            <w:fldChar w:fldCharType="separate"/>
          </w:r>
          <w:ins w:id="1" w:author="Gift Mamize" w:date="2016-11-22T09:01:00Z">
            <w:r w:rsidR="005307D9">
              <w:rPr>
                <w:rFonts w:ascii="Arial" w:hAnsi="Arial" w:cs="Arial"/>
                <w:noProof/>
                <w:sz w:val="20"/>
                <w:szCs w:val="20"/>
                <w:lang w:val="en-GB"/>
              </w:rPr>
              <w:t>22 November 2016</w:t>
            </w:r>
          </w:ins>
          <w:del w:id="2" w:author="Gift Mamize" w:date="2016-11-22T09:01:00Z">
            <w:r w:rsidR="005307D9" w:rsidDel="005307D9">
              <w:rPr>
                <w:rFonts w:ascii="Arial" w:hAnsi="Arial" w:cs="Arial"/>
                <w:noProof/>
                <w:sz w:val="20"/>
                <w:szCs w:val="20"/>
                <w:lang w:val="en-GB"/>
              </w:rPr>
              <w:delText>21 July 2014</w:delText>
            </w:r>
          </w:del>
          <w:r w:rsidR="007511BD">
            <w:rPr>
              <w:rFonts w:ascii="Arial" w:hAnsi="Arial" w:cs="Arial"/>
              <w:sz w:val="20"/>
              <w:szCs w:val="20"/>
              <w:lang w:val="en-GB"/>
            </w:rPr>
            <w:fldChar w:fldCharType="end"/>
          </w: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007511BD" w:rsidRPr="0047798B">
            <w:rPr>
              <w:rFonts w:ascii="Arial" w:hAnsi="Arial" w:cs="Arial"/>
              <w:sz w:val="18"/>
              <w:szCs w:val="18"/>
            </w:rPr>
            <w:fldChar w:fldCharType="begin"/>
          </w:r>
          <w:r w:rsidRPr="0047798B">
            <w:rPr>
              <w:rFonts w:ascii="Arial" w:hAnsi="Arial" w:cs="Arial"/>
              <w:sz w:val="18"/>
              <w:szCs w:val="18"/>
            </w:rPr>
            <w:instrText xml:space="preserve"> PAGE </w:instrText>
          </w:r>
          <w:r w:rsidR="007511BD" w:rsidRPr="0047798B">
            <w:rPr>
              <w:rFonts w:ascii="Arial" w:hAnsi="Arial" w:cs="Arial"/>
              <w:sz w:val="18"/>
              <w:szCs w:val="18"/>
            </w:rPr>
            <w:fldChar w:fldCharType="separate"/>
          </w:r>
          <w:r w:rsidR="002514C1">
            <w:rPr>
              <w:rFonts w:ascii="Arial" w:hAnsi="Arial" w:cs="Arial"/>
              <w:noProof/>
              <w:sz w:val="18"/>
              <w:szCs w:val="18"/>
            </w:rPr>
            <w:t>1</w:t>
          </w:r>
          <w:r w:rsidR="007511BD" w:rsidRPr="0047798B">
            <w:rPr>
              <w:rFonts w:ascii="Arial" w:hAnsi="Arial" w:cs="Arial"/>
              <w:sz w:val="18"/>
              <w:szCs w:val="18"/>
            </w:rPr>
            <w:fldChar w:fldCharType="end"/>
          </w:r>
          <w:r w:rsidRPr="0047798B">
            <w:rPr>
              <w:rFonts w:ascii="Arial" w:hAnsi="Arial" w:cs="Arial"/>
              <w:sz w:val="18"/>
              <w:szCs w:val="18"/>
            </w:rPr>
            <w:t xml:space="preserve"> of </w:t>
          </w:r>
          <w:r w:rsidR="007511BD" w:rsidRPr="0047798B">
            <w:rPr>
              <w:rFonts w:ascii="Arial" w:hAnsi="Arial" w:cs="Arial"/>
              <w:sz w:val="18"/>
              <w:szCs w:val="18"/>
            </w:rPr>
            <w:fldChar w:fldCharType="begin"/>
          </w:r>
          <w:r w:rsidRPr="0047798B">
            <w:rPr>
              <w:rFonts w:ascii="Arial" w:hAnsi="Arial" w:cs="Arial"/>
              <w:sz w:val="18"/>
              <w:szCs w:val="18"/>
            </w:rPr>
            <w:instrText xml:space="preserve"> NUMPAGES </w:instrText>
          </w:r>
          <w:r w:rsidR="007511BD" w:rsidRPr="0047798B">
            <w:rPr>
              <w:rFonts w:ascii="Arial" w:hAnsi="Arial" w:cs="Arial"/>
              <w:sz w:val="18"/>
              <w:szCs w:val="18"/>
            </w:rPr>
            <w:fldChar w:fldCharType="separate"/>
          </w:r>
          <w:r w:rsidR="002514C1">
            <w:rPr>
              <w:rFonts w:ascii="Arial" w:hAnsi="Arial" w:cs="Arial"/>
              <w:noProof/>
              <w:sz w:val="18"/>
              <w:szCs w:val="18"/>
            </w:rPr>
            <w:t>6</w:t>
          </w:r>
          <w:r w:rsidR="007511BD"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F3" w:rsidRDefault="00E439F3" w:rsidP="0028391D">
      <w:pPr>
        <w:spacing w:after="0" w:line="240" w:lineRule="auto"/>
      </w:pPr>
      <w:r>
        <w:separator/>
      </w:r>
    </w:p>
  </w:footnote>
  <w:footnote w:type="continuationSeparator" w:id="0">
    <w:p w:rsidR="00E439F3" w:rsidRDefault="00E439F3" w:rsidP="0028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2C5969">
      <w:trPr>
        <w:cantSplit/>
        <w:trHeight w:val="263"/>
      </w:trPr>
      <w:tc>
        <w:tcPr>
          <w:tcW w:w="2410" w:type="dxa"/>
          <w:vMerge w:val="restart"/>
          <w:vAlign w:val="bottom"/>
        </w:tcPr>
        <w:p w:rsidR="002C5969" w:rsidRPr="003914DE" w:rsidRDefault="00E439F3" w:rsidP="00CF7037">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15pt;height:29.9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676807667" r:id="rId2"/>
            </w:object>
          </w:r>
        </w:p>
      </w:tc>
      <w:tc>
        <w:tcPr>
          <w:tcW w:w="7938" w:type="dxa"/>
          <w:vMerge w:val="restart"/>
          <w:vAlign w:val="center"/>
        </w:tcPr>
        <w:p w:rsidR="002C5969" w:rsidRPr="00ED3A94" w:rsidRDefault="00F53F0B" w:rsidP="00CF7037">
          <w:pPr>
            <w:spacing w:after="0"/>
            <w:jc w:val="center"/>
            <w:rPr>
              <w:rFonts w:ascii="Arial" w:hAnsi="Arial" w:cs="Arial"/>
              <w:b/>
              <w:sz w:val="24"/>
              <w:szCs w:val="24"/>
              <w:lang w:val="en-GB"/>
            </w:rPr>
          </w:pPr>
          <w:r>
            <w:rPr>
              <w:rFonts w:ascii="Arial" w:hAnsi="Arial" w:cs="Arial"/>
              <w:b/>
              <w:bCs/>
              <w:sz w:val="24"/>
              <w:szCs w:val="24"/>
            </w:rPr>
            <w:t xml:space="preserve">Annexure C 1: </w:t>
          </w:r>
          <w:r w:rsidR="00DD7250" w:rsidRPr="00DD7250">
            <w:rPr>
              <w:rFonts w:ascii="Arial" w:hAnsi="Arial" w:cs="Arial"/>
              <w:b/>
              <w:bCs/>
              <w:sz w:val="24"/>
              <w:szCs w:val="24"/>
            </w:rPr>
            <w:t>SHE Tender Evaluation and Scoring Card (Tracking submission and the quality thereof)</w:t>
          </w:r>
        </w:p>
      </w:tc>
      <w:tc>
        <w:tcPr>
          <w:tcW w:w="2126" w:type="dxa"/>
          <w:shd w:val="clear" w:color="auto" w:fill="auto"/>
          <w:vAlign w:val="center"/>
        </w:tcPr>
        <w:p w:rsidR="002C5969" w:rsidRPr="003914DE" w:rsidRDefault="00DD7250" w:rsidP="00CF7037">
          <w:pPr>
            <w:spacing w:after="0"/>
            <w:jc w:val="right"/>
            <w:rPr>
              <w:rFonts w:ascii="Arial" w:hAnsi="Arial"/>
              <w:b/>
              <w:sz w:val="20"/>
              <w:lang w:val="en-GB"/>
            </w:rPr>
          </w:pPr>
          <w:r>
            <w:rPr>
              <w:rFonts w:ascii="Arial" w:hAnsi="Arial"/>
              <w:b/>
              <w:sz w:val="20"/>
              <w:lang w:val="en-GB"/>
            </w:rPr>
            <w:t>Document</w:t>
          </w:r>
          <w:r w:rsidR="002C5969" w:rsidRPr="003914DE">
            <w:rPr>
              <w:rFonts w:ascii="Arial" w:hAnsi="Arial"/>
              <w:b/>
              <w:sz w:val="20"/>
              <w:lang w:val="en-GB"/>
            </w:rPr>
            <w:t xml:space="preserve"> Identifier</w:t>
          </w:r>
        </w:p>
      </w:tc>
      <w:tc>
        <w:tcPr>
          <w:tcW w:w="1701" w:type="dxa"/>
          <w:shd w:val="clear" w:color="auto" w:fill="auto"/>
          <w:vAlign w:val="center"/>
        </w:tcPr>
        <w:p w:rsidR="002C5969" w:rsidRPr="003914DE" w:rsidRDefault="00DD7250" w:rsidP="00CF7037">
          <w:pPr>
            <w:spacing w:after="0"/>
            <w:rPr>
              <w:rFonts w:ascii="Arial" w:hAnsi="Arial"/>
              <w:b/>
              <w:sz w:val="20"/>
              <w:lang w:val="en-GB"/>
            </w:rPr>
          </w:pPr>
          <w:r>
            <w:rPr>
              <w:rFonts w:ascii="Arial" w:hAnsi="Arial"/>
              <w:b/>
              <w:color w:val="0000CC"/>
              <w:sz w:val="20"/>
              <w:lang w:val="en-GB"/>
            </w:rPr>
            <w:t>240-77471651</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04143B" w:rsidP="00CF7037">
          <w:pPr>
            <w:spacing w:after="0"/>
            <w:rPr>
              <w:rFonts w:ascii="Arial" w:hAnsi="Arial"/>
              <w:b/>
              <w:sz w:val="20"/>
              <w:lang w:val="en-GB"/>
            </w:rPr>
          </w:pPr>
          <w:r>
            <w:rPr>
              <w:rFonts w:ascii="Arial" w:hAnsi="Arial"/>
              <w:b/>
              <w:sz w:val="20"/>
              <w:lang w:val="en-GB"/>
            </w:rPr>
            <w:t>1</w:t>
          </w:r>
        </w:p>
      </w:tc>
    </w:tr>
    <w:tr w:rsidR="0028391D" w:rsidRPr="003914DE" w:rsidTr="002C5969">
      <w:trPr>
        <w:cantSplit/>
        <w:trHeigh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0A3E0E" w:rsidP="00CF7037">
          <w:pPr>
            <w:spacing w:after="0"/>
            <w:jc w:val="right"/>
            <w:rPr>
              <w:rFonts w:ascii="Arial" w:hAnsi="Arial"/>
              <w:b/>
              <w:sz w:val="20"/>
              <w:lang w:val="en-GB"/>
            </w:rPr>
          </w:pPr>
          <w:r>
            <w:rPr>
              <w:rFonts w:ascii="Arial" w:hAnsi="Arial"/>
              <w:b/>
              <w:sz w:val="20"/>
              <w:lang w:val="en-GB"/>
            </w:rPr>
            <w:t>Authorisation</w:t>
          </w:r>
          <w:r w:rsidR="0028391D" w:rsidRPr="003914DE">
            <w:rPr>
              <w:rFonts w:ascii="Arial" w:hAnsi="Arial"/>
              <w:b/>
              <w:sz w:val="20"/>
              <w:lang w:val="en-GB"/>
            </w:rPr>
            <w:t xml:space="preserve"> Date</w:t>
          </w:r>
        </w:p>
      </w:tc>
      <w:tc>
        <w:tcPr>
          <w:tcW w:w="2694" w:type="dxa"/>
          <w:gridSpan w:val="3"/>
          <w:shd w:val="clear" w:color="auto" w:fill="auto"/>
          <w:vAlign w:val="center"/>
        </w:tcPr>
        <w:p w:rsidR="0028391D" w:rsidRPr="00577FB0" w:rsidRDefault="0043181B" w:rsidP="0043181B">
          <w:pPr>
            <w:spacing w:after="0"/>
            <w:rPr>
              <w:rFonts w:ascii="Arial" w:hAnsi="Arial"/>
              <w:b/>
              <w:sz w:val="20"/>
              <w:lang w:val="en-GB"/>
            </w:rPr>
          </w:pPr>
          <w:r w:rsidRPr="00577FB0">
            <w:rPr>
              <w:rFonts w:ascii="Arial" w:hAnsi="Arial"/>
              <w:b/>
              <w:sz w:val="20"/>
              <w:lang w:val="en-GB"/>
            </w:rPr>
            <w:t>July 2014</w:t>
          </w:r>
        </w:p>
      </w:tc>
    </w:tr>
    <w:tr w:rsidR="0028391D" w:rsidRPr="003914DE" w:rsidTr="002C5969">
      <w:trPr>
        <w:cantSplit/>
        <w:trHeight w:hRule="exac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28391D" w:rsidP="00CF7037">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28391D" w:rsidRPr="00577FB0" w:rsidRDefault="00563F35" w:rsidP="0043181B">
          <w:pPr>
            <w:spacing w:after="0" w:line="240" w:lineRule="auto"/>
            <w:rPr>
              <w:rFonts w:ascii="Arial" w:hAnsi="Arial"/>
              <w:b/>
              <w:sz w:val="20"/>
              <w:lang w:val="en-GB"/>
            </w:rPr>
          </w:pPr>
          <w:r>
            <w:rPr>
              <w:rFonts w:ascii="Arial" w:hAnsi="Arial"/>
              <w:b/>
              <w:sz w:val="20"/>
              <w:lang w:val="en-GB"/>
            </w:rPr>
            <w:t>June</w:t>
          </w:r>
          <w:r w:rsidRPr="00577FB0">
            <w:rPr>
              <w:rFonts w:ascii="Arial" w:hAnsi="Arial"/>
              <w:b/>
              <w:sz w:val="20"/>
              <w:lang w:val="en-GB"/>
            </w:rPr>
            <w:t xml:space="preserve"> </w:t>
          </w:r>
          <w:r w:rsidR="0043181B" w:rsidRPr="00577FB0">
            <w:rPr>
              <w:rFonts w:ascii="Arial" w:hAnsi="Arial"/>
              <w:b/>
              <w:sz w:val="20"/>
              <w:lang w:val="en-GB"/>
            </w:rPr>
            <w:t xml:space="preserve">2019 </w:t>
          </w:r>
        </w:p>
      </w:tc>
    </w:tr>
  </w:tbl>
  <w:p w:rsidR="0028391D" w:rsidRDefault="0028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460"/>
    <w:multiLevelType w:val="hybridMultilevel"/>
    <w:tmpl w:val="6B52B500"/>
    <w:lvl w:ilvl="0" w:tplc="B6184B9E">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DE7551"/>
    <w:multiLevelType w:val="hybridMultilevel"/>
    <w:tmpl w:val="16B813F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45FC09FF"/>
    <w:multiLevelType w:val="multilevel"/>
    <w:tmpl w:val="877C3E92"/>
    <w:name w:val="Reference"/>
    <w:lvl w:ilvl="0">
      <w:start w:val="1"/>
      <w:numFmt w:val="decimal"/>
      <w:lvlRestart w:val="0"/>
      <w:pStyle w:val="Reference"/>
      <w:lvlText w:val="[%1]"/>
      <w:lvlJc w:val="left"/>
      <w:pPr>
        <w:tabs>
          <w:tab w:val="num" w:pos="340"/>
        </w:tabs>
        <w:ind w:left="340" w:hanging="340"/>
      </w:pPr>
      <w:rPr>
        <w:b w:val="0"/>
        <w:sz w:val="22"/>
        <w:szCs w:val="22"/>
      </w:rPr>
    </w:lvl>
    <w:lvl w:ilvl="1">
      <w:start w:val="1"/>
      <w:numFmt w:val="none"/>
      <w:lvlText w:val="[%1]"/>
      <w:lvlJc w:val="left"/>
      <w:pPr>
        <w:tabs>
          <w:tab w:val="num" w:pos="340"/>
        </w:tabs>
        <w:ind w:left="340" w:hanging="340"/>
      </w:pPr>
    </w:lvl>
    <w:lvl w:ilvl="2">
      <w:start w:val="1"/>
      <w:numFmt w:val="none"/>
      <w:lvlText w:val="[%1]"/>
      <w:lvlJc w:val="left"/>
      <w:pPr>
        <w:tabs>
          <w:tab w:val="num" w:pos="340"/>
        </w:tabs>
        <w:ind w:left="340" w:hanging="340"/>
      </w:pPr>
    </w:lvl>
    <w:lvl w:ilvl="3">
      <w:start w:val="1"/>
      <w:numFmt w:val="none"/>
      <w:lvlText w:val="[%1]"/>
      <w:lvlJc w:val="left"/>
      <w:pPr>
        <w:tabs>
          <w:tab w:val="num" w:pos="340"/>
        </w:tabs>
        <w:ind w:left="340" w:hanging="340"/>
      </w:pPr>
    </w:lvl>
    <w:lvl w:ilvl="4">
      <w:start w:val="1"/>
      <w:numFmt w:val="none"/>
      <w:lvlText w:val="[%1]"/>
      <w:lvlJc w:val="left"/>
      <w:pPr>
        <w:tabs>
          <w:tab w:val="num" w:pos="340"/>
        </w:tabs>
        <w:ind w:left="340" w:hanging="340"/>
      </w:pPr>
    </w:lvl>
    <w:lvl w:ilvl="5">
      <w:start w:val="1"/>
      <w:numFmt w:val="none"/>
      <w:lvlText w:val="[%1]"/>
      <w:lvlJc w:val="left"/>
      <w:pPr>
        <w:tabs>
          <w:tab w:val="num" w:pos="340"/>
        </w:tabs>
        <w:ind w:left="340" w:hanging="340"/>
      </w:pPr>
    </w:lvl>
    <w:lvl w:ilvl="6">
      <w:start w:val="1"/>
      <w:numFmt w:val="none"/>
      <w:lvlText w:val="[%1]"/>
      <w:lvlJc w:val="left"/>
      <w:pPr>
        <w:tabs>
          <w:tab w:val="num" w:pos="340"/>
        </w:tabs>
        <w:ind w:left="340" w:hanging="340"/>
      </w:pPr>
    </w:lvl>
    <w:lvl w:ilvl="7">
      <w:start w:val="1"/>
      <w:numFmt w:val="none"/>
      <w:lvlRestart w:val="5"/>
      <w:lvlText w:val="[%1]"/>
      <w:lvlJc w:val="left"/>
      <w:pPr>
        <w:tabs>
          <w:tab w:val="num" w:pos="340"/>
        </w:tabs>
        <w:ind w:left="340" w:hanging="340"/>
      </w:pPr>
    </w:lvl>
    <w:lvl w:ilvl="8">
      <w:start w:val="1"/>
      <w:numFmt w:val="none"/>
      <w:lvlText w:val="[%1]"/>
      <w:lvlJc w:val="left"/>
      <w:pPr>
        <w:tabs>
          <w:tab w:val="num" w:pos="340"/>
        </w:tabs>
        <w:ind w:left="340" w:hanging="340"/>
      </w:pPr>
    </w:lvl>
  </w:abstractNum>
  <w:abstractNum w:abstractNumId="3" w15:restartNumberingAfterBreak="0">
    <w:nsid w:val="51340845"/>
    <w:multiLevelType w:val="hybridMultilevel"/>
    <w:tmpl w:val="85B27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625C35"/>
    <w:multiLevelType w:val="hybridMultilevel"/>
    <w:tmpl w:val="52423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20081F"/>
    <w:multiLevelType w:val="hybridMultilevel"/>
    <w:tmpl w:val="59767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A3709F6"/>
    <w:multiLevelType w:val="hybridMultilevel"/>
    <w:tmpl w:val="6E1CCA62"/>
    <w:lvl w:ilvl="0" w:tplc="BF6ACFBC">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2365CE"/>
    <w:multiLevelType w:val="hybridMultilevel"/>
    <w:tmpl w:val="380CA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1D"/>
    <w:rsid w:val="0004143B"/>
    <w:rsid w:val="00044EB3"/>
    <w:rsid w:val="000459EB"/>
    <w:rsid w:val="00045B16"/>
    <w:rsid w:val="00056B6B"/>
    <w:rsid w:val="00070AE2"/>
    <w:rsid w:val="000A3E0E"/>
    <w:rsid w:val="000A72CC"/>
    <w:rsid w:val="000C06F5"/>
    <w:rsid w:val="000C7101"/>
    <w:rsid w:val="000F3585"/>
    <w:rsid w:val="001941FD"/>
    <w:rsid w:val="001B1140"/>
    <w:rsid w:val="001E4148"/>
    <w:rsid w:val="00224A10"/>
    <w:rsid w:val="00230F86"/>
    <w:rsid w:val="002353A4"/>
    <w:rsid w:val="00235A0F"/>
    <w:rsid w:val="002514C1"/>
    <w:rsid w:val="00255421"/>
    <w:rsid w:val="00260DD8"/>
    <w:rsid w:val="002662E0"/>
    <w:rsid w:val="0028391D"/>
    <w:rsid w:val="00286EC4"/>
    <w:rsid w:val="002A2415"/>
    <w:rsid w:val="002C5969"/>
    <w:rsid w:val="002D16DB"/>
    <w:rsid w:val="002D7F52"/>
    <w:rsid w:val="002E446B"/>
    <w:rsid w:val="003043D9"/>
    <w:rsid w:val="003214CC"/>
    <w:rsid w:val="00332AC9"/>
    <w:rsid w:val="00351E63"/>
    <w:rsid w:val="0036733C"/>
    <w:rsid w:val="003709CA"/>
    <w:rsid w:val="003757F0"/>
    <w:rsid w:val="003935EC"/>
    <w:rsid w:val="003D7A4A"/>
    <w:rsid w:val="003E4D3F"/>
    <w:rsid w:val="00403F24"/>
    <w:rsid w:val="0043181B"/>
    <w:rsid w:val="00431B3C"/>
    <w:rsid w:val="00442F07"/>
    <w:rsid w:val="00461460"/>
    <w:rsid w:val="004730B9"/>
    <w:rsid w:val="004A0D4F"/>
    <w:rsid w:val="004C22E5"/>
    <w:rsid w:val="004D11CC"/>
    <w:rsid w:val="004E52AD"/>
    <w:rsid w:val="005307D9"/>
    <w:rsid w:val="005416EB"/>
    <w:rsid w:val="00552754"/>
    <w:rsid w:val="00554445"/>
    <w:rsid w:val="00563F35"/>
    <w:rsid w:val="0057778D"/>
    <w:rsid w:val="00577FB0"/>
    <w:rsid w:val="005A110C"/>
    <w:rsid w:val="005A59CE"/>
    <w:rsid w:val="005B53E3"/>
    <w:rsid w:val="006928B4"/>
    <w:rsid w:val="006B5CBA"/>
    <w:rsid w:val="006B5E72"/>
    <w:rsid w:val="006D3D1E"/>
    <w:rsid w:val="006F2D77"/>
    <w:rsid w:val="00700582"/>
    <w:rsid w:val="00701CC3"/>
    <w:rsid w:val="007354F3"/>
    <w:rsid w:val="00744477"/>
    <w:rsid w:val="00746008"/>
    <w:rsid w:val="007475B9"/>
    <w:rsid w:val="007511BD"/>
    <w:rsid w:val="00753D23"/>
    <w:rsid w:val="007825ED"/>
    <w:rsid w:val="007869D4"/>
    <w:rsid w:val="007A4B61"/>
    <w:rsid w:val="007B289F"/>
    <w:rsid w:val="007B46B6"/>
    <w:rsid w:val="007D2711"/>
    <w:rsid w:val="007F4ED0"/>
    <w:rsid w:val="007F668F"/>
    <w:rsid w:val="0081756E"/>
    <w:rsid w:val="00867F64"/>
    <w:rsid w:val="00890A6A"/>
    <w:rsid w:val="008A54EF"/>
    <w:rsid w:val="008A7565"/>
    <w:rsid w:val="008C4939"/>
    <w:rsid w:val="008C5BF5"/>
    <w:rsid w:val="008D1BF0"/>
    <w:rsid w:val="008E102C"/>
    <w:rsid w:val="008E5A1E"/>
    <w:rsid w:val="008F3B12"/>
    <w:rsid w:val="00915C6C"/>
    <w:rsid w:val="00931908"/>
    <w:rsid w:val="0094729D"/>
    <w:rsid w:val="0098297C"/>
    <w:rsid w:val="009835CC"/>
    <w:rsid w:val="009920A9"/>
    <w:rsid w:val="00994BB0"/>
    <w:rsid w:val="009A42B0"/>
    <w:rsid w:val="009F20F2"/>
    <w:rsid w:val="009F4968"/>
    <w:rsid w:val="00A03347"/>
    <w:rsid w:val="00A05BB9"/>
    <w:rsid w:val="00A24B07"/>
    <w:rsid w:val="00A70BE2"/>
    <w:rsid w:val="00A73EA3"/>
    <w:rsid w:val="00A94516"/>
    <w:rsid w:val="00AA0440"/>
    <w:rsid w:val="00B0178E"/>
    <w:rsid w:val="00B04DA6"/>
    <w:rsid w:val="00B05639"/>
    <w:rsid w:val="00B176B9"/>
    <w:rsid w:val="00B2043D"/>
    <w:rsid w:val="00B30383"/>
    <w:rsid w:val="00B34624"/>
    <w:rsid w:val="00BA22FB"/>
    <w:rsid w:val="00BA3D87"/>
    <w:rsid w:val="00BA3FFA"/>
    <w:rsid w:val="00BB4F52"/>
    <w:rsid w:val="00BB55EB"/>
    <w:rsid w:val="00BF73BB"/>
    <w:rsid w:val="00C04C7C"/>
    <w:rsid w:val="00C1163B"/>
    <w:rsid w:val="00C36820"/>
    <w:rsid w:val="00C908F0"/>
    <w:rsid w:val="00CB7B81"/>
    <w:rsid w:val="00CC41B8"/>
    <w:rsid w:val="00CD164E"/>
    <w:rsid w:val="00CD7A04"/>
    <w:rsid w:val="00D0025C"/>
    <w:rsid w:val="00D05500"/>
    <w:rsid w:val="00D3090C"/>
    <w:rsid w:val="00D424B8"/>
    <w:rsid w:val="00D44812"/>
    <w:rsid w:val="00D62029"/>
    <w:rsid w:val="00D67DF5"/>
    <w:rsid w:val="00D71556"/>
    <w:rsid w:val="00D91E79"/>
    <w:rsid w:val="00DB7000"/>
    <w:rsid w:val="00DC17C9"/>
    <w:rsid w:val="00DD7250"/>
    <w:rsid w:val="00DF4955"/>
    <w:rsid w:val="00E439F3"/>
    <w:rsid w:val="00E618A2"/>
    <w:rsid w:val="00E866C8"/>
    <w:rsid w:val="00EA4197"/>
    <w:rsid w:val="00EB40A0"/>
    <w:rsid w:val="00EC2A0D"/>
    <w:rsid w:val="00EC5CFE"/>
    <w:rsid w:val="00ED3A94"/>
    <w:rsid w:val="00F10198"/>
    <w:rsid w:val="00F53F0B"/>
    <w:rsid w:val="00F566A0"/>
    <w:rsid w:val="00F61594"/>
    <w:rsid w:val="00F65C64"/>
    <w:rsid w:val="00F73B5B"/>
    <w:rsid w:val="00F76A93"/>
    <w:rsid w:val="00FC1B72"/>
    <w:rsid w:val="00FE2B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82461DD-D025-4CDE-B8EB-A596F51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94"/>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DD7250"/>
    <w:pPr>
      <w:ind w:left="720"/>
      <w:contextualSpacing/>
    </w:pPr>
  </w:style>
  <w:style w:type="paragraph" w:styleId="BalloonText">
    <w:name w:val="Balloon Text"/>
    <w:basedOn w:val="Normal"/>
    <w:link w:val="BalloonTextChar"/>
    <w:uiPriority w:val="99"/>
    <w:semiHidden/>
    <w:unhideWhenUsed/>
    <w:rsid w:val="00F5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0B"/>
    <w:rPr>
      <w:rFonts w:ascii="Tahoma" w:hAnsi="Tahoma" w:cs="Tahoma"/>
      <w:sz w:val="16"/>
      <w:szCs w:val="16"/>
    </w:rPr>
  </w:style>
  <w:style w:type="paragraph" w:customStyle="1" w:styleId="Reference">
    <w:name w:val="Reference"/>
    <w:basedOn w:val="Normal"/>
    <w:rsid w:val="005B53E3"/>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5B53E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C600-1259-4D9F-8F79-532AA72B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Dieketseng Molise</cp:lastModifiedBy>
  <cp:revision>2</cp:revision>
  <cp:lastPrinted>2016-11-22T07:01:00Z</cp:lastPrinted>
  <dcterms:created xsi:type="dcterms:W3CDTF">2021-03-09T13:08:00Z</dcterms:created>
  <dcterms:modified xsi:type="dcterms:W3CDTF">2021-03-09T13:08:00Z</dcterms:modified>
</cp:coreProperties>
</file>